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255CC" w:rsidRPr="00A13C25" w:rsidRDefault="00533265" w:rsidP="00F11412">
      <w:pPr>
        <w:pStyle w:val="a3"/>
        <w:ind w:left="284" w:right="140"/>
        <w:rPr>
          <w:rFonts w:ascii="Segoe UI" w:hAnsi="Segoe UI" w:cs="Segoe UI"/>
          <w:b/>
          <w:sz w:val="28"/>
          <w:szCs w:val="28"/>
        </w:rPr>
      </w:pPr>
      <w:r w:rsidRPr="00A13C25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 wp14:anchorId="6700EAA5" wp14:editId="29369854">
            <wp:extent cx="3981450" cy="459094"/>
            <wp:effectExtent l="0" t="0" r="0" b="0"/>
            <wp:docPr id="3" name="Рисунок 3" descr="C:\Users\Remenukka\Desktop\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menukka\Desktop\1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69" w:rsidRPr="00A13C25" w:rsidDel="00500D0A" w:rsidRDefault="006F3069" w:rsidP="00F11412">
      <w:pPr>
        <w:spacing w:after="0" w:line="240" w:lineRule="auto"/>
        <w:ind w:left="284" w:right="140" w:firstLine="709"/>
        <w:jc w:val="center"/>
        <w:rPr>
          <w:del w:id="0" w:author="Трухова Евгения" w:date="2019-10-02T12:23:00Z"/>
          <w:rFonts w:ascii="Segoe UI" w:eastAsia="Calibri" w:hAnsi="Segoe UI" w:cs="Segoe UI"/>
          <w:b/>
          <w:color w:val="000000"/>
          <w:sz w:val="28"/>
          <w:szCs w:val="28"/>
        </w:rPr>
      </w:pPr>
      <w:bookmarkStart w:id="1" w:name="_GoBack"/>
      <w:bookmarkEnd w:id="1"/>
    </w:p>
    <w:p w:rsidR="004A7C58" w:rsidRPr="00A13C25" w:rsidRDefault="004A7C58" w:rsidP="00A50B5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13C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Кадастровая палата по Москве провела консультационный семинар для кадастровых инженеров</w:t>
      </w:r>
    </w:p>
    <w:p w:rsidR="004A7C58" w:rsidRPr="007C4120" w:rsidRDefault="004A7C58" w:rsidP="00AF65B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A7C58" w:rsidRPr="007C4120" w:rsidRDefault="002E30CB" w:rsidP="00AF6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C412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Учреждение на регулярной основе проводит мероприятия, которые позволяют повысить качество подготавливаемых кадастровыми инженерами документов.</w:t>
      </w:r>
    </w:p>
    <w:p w:rsidR="004A7C58" w:rsidRPr="007C4120" w:rsidRDefault="004A7C58" w:rsidP="00AF6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120">
        <w:rPr>
          <w:rFonts w:ascii="Times New Roman" w:eastAsia="Calibri" w:hAnsi="Times New Roman" w:cs="Times New Roman"/>
          <w:b/>
          <w:sz w:val="28"/>
          <w:szCs w:val="28"/>
        </w:rPr>
        <w:t xml:space="preserve">26 сентября 2019 года Кадастровая палата по Москве совместно </w:t>
      </w:r>
      <w:r w:rsidR="007C4120" w:rsidRPr="007C412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7C4120">
        <w:rPr>
          <w:rFonts w:ascii="Times New Roman" w:eastAsia="Calibri" w:hAnsi="Times New Roman" w:cs="Times New Roman"/>
          <w:b/>
          <w:sz w:val="28"/>
          <w:szCs w:val="28"/>
        </w:rPr>
        <w:t>с СРО Ассоциация «НП «Кадастровые инженеры юга» провела консультационный семинар для кадастровых инженеров на тему: «Актуальные вопросы осуществления кадастровой деятельности».</w:t>
      </w:r>
    </w:p>
    <w:p w:rsidR="004A7C58" w:rsidRDefault="004A7C58" w:rsidP="00AF6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20">
        <w:rPr>
          <w:rFonts w:ascii="Times New Roman" w:eastAsia="Calibri" w:hAnsi="Times New Roman" w:cs="Times New Roman"/>
          <w:sz w:val="28"/>
          <w:szCs w:val="28"/>
        </w:rPr>
        <w:t xml:space="preserve">С приветственным словом выступил заместитель директора Кадастровой палаты по Москве Алексей Некрасов, который </w:t>
      </w:r>
      <w:r w:rsidR="002E30CB" w:rsidRPr="007C4120">
        <w:rPr>
          <w:rFonts w:ascii="Times New Roman" w:eastAsia="Calibri" w:hAnsi="Times New Roman" w:cs="Times New Roman"/>
          <w:sz w:val="28"/>
          <w:szCs w:val="28"/>
        </w:rPr>
        <w:t xml:space="preserve">поблагодарил СРО Ассоциация </w:t>
      </w:r>
      <w:r w:rsidR="00FA3E0F" w:rsidRPr="007C4120">
        <w:rPr>
          <w:rFonts w:ascii="Times New Roman" w:eastAsia="Calibri" w:hAnsi="Times New Roman" w:cs="Times New Roman"/>
          <w:sz w:val="28"/>
          <w:szCs w:val="28"/>
        </w:rPr>
        <w:br/>
      </w:r>
      <w:r w:rsidR="002E30CB" w:rsidRPr="007C4120">
        <w:rPr>
          <w:rFonts w:ascii="Times New Roman" w:eastAsia="Calibri" w:hAnsi="Times New Roman" w:cs="Times New Roman"/>
          <w:sz w:val="28"/>
          <w:szCs w:val="28"/>
        </w:rPr>
        <w:t>«НП «Кадастровые инженеры юга» за сотрудничество</w:t>
      </w:r>
      <w:r w:rsidR="007C4120" w:rsidRPr="007C4120">
        <w:rPr>
          <w:rFonts w:ascii="Times New Roman" w:eastAsia="Calibri" w:hAnsi="Times New Roman" w:cs="Times New Roman"/>
          <w:sz w:val="28"/>
          <w:szCs w:val="28"/>
        </w:rPr>
        <w:t xml:space="preserve"> и активное участие </w:t>
      </w:r>
      <w:r w:rsidR="007C4120" w:rsidRPr="007C4120">
        <w:rPr>
          <w:rFonts w:ascii="Times New Roman" w:eastAsia="Calibri" w:hAnsi="Times New Roman" w:cs="Times New Roman"/>
          <w:sz w:val="28"/>
          <w:szCs w:val="28"/>
        </w:rPr>
        <w:br/>
        <w:t>в деятельности кадастровых инженеров</w:t>
      </w:r>
      <w:r w:rsidR="002E30CB" w:rsidRPr="007C41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4120" w:rsidRPr="007C412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E30CB" w:rsidRPr="007C4120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7C4120">
        <w:rPr>
          <w:rFonts w:ascii="Times New Roman" w:eastAsia="Calibri" w:hAnsi="Times New Roman" w:cs="Times New Roman"/>
          <w:sz w:val="28"/>
          <w:szCs w:val="28"/>
        </w:rPr>
        <w:t xml:space="preserve">отметил эффективность проведения </w:t>
      </w:r>
      <w:r w:rsidR="007C4120" w:rsidRPr="007C4120">
        <w:rPr>
          <w:rFonts w:ascii="Times New Roman" w:eastAsia="Calibri" w:hAnsi="Times New Roman" w:cs="Times New Roman"/>
          <w:sz w:val="28"/>
          <w:szCs w:val="28"/>
        </w:rPr>
        <w:t xml:space="preserve">совместных </w:t>
      </w:r>
      <w:r w:rsidRPr="007C4120">
        <w:rPr>
          <w:rFonts w:ascii="Times New Roman" w:eastAsia="Calibri" w:hAnsi="Times New Roman" w:cs="Times New Roman"/>
          <w:sz w:val="28"/>
          <w:szCs w:val="28"/>
        </w:rPr>
        <w:t>мероприятий, направленных на повышение качества подготавливаемых кадастровыми инженерами документов.</w:t>
      </w:r>
    </w:p>
    <w:p w:rsidR="007C4120" w:rsidRPr="007C4120" w:rsidRDefault="007C4120" w:rsidP="007C41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20">
        <w:rPr>
          <w:rFonts w:ascii="Times New Roman" w:eastAsia="Calibri" w:hAnsi="Times New Roman" w:cs="Times New Roman"/>
          <w:sz w:val="28"/>
          <w:szCs w:val="28"/>
        </w:rPr>
        <w:t xml:space="preserve">Также в числе спикеров семинара выступили от Кадастровой палаты </w:t>
      </w:r>
      <w:r w:rsidRPr="007C4120">
        <w:rPr>
          <w:rFonts w:ascii="Times New Roman" w:eastAsia="Calibri" w:hAnsi="Times New Roman" w:cs="Times New Roman"/>
          <w:sz w:val="28"/>
          <w:szCs w:val="28"/>
        </w:rPr>
        <w:br/>
        <w:t xml:space="preserve">по Москве: начальник отдела кадастровых и землеустроительных работ – Сергей Чугунов, а также заместители начальника отдела обработки документов </w:t>
      </w:r>
      <w:r w:rsidRPr="007C4120">
        <w:rPr>
          <w:rFonts w:ascii="Times New Roman" w:eastAsia="Calibri" w:hAnsi="Times New Roman" w:cs="Times New Roman"/>
          <w:sz w:val="28"/>
          <w:szCs w:val="28"/>
        </w:rPr>
        <w:br/>
        <w:t xml:space="preserve">и обеспечения учетных действий – Андрей Хлюстов и Павел Андрющенко, </w:t>
      </w:r>
      <w:r w:rsidRPr="007C4120">
        <w:rPr>
          <w:rFonts w:ascii="Times New Roman" w:eastAsia="Calibri" w:hAnsi="Times New Roman" w:cs="Times New Roman"/>
          <w:sz w:val="28"/>
          <w:szCs w:val="28"/>
        </w:rPr>
        <w:br/>
        <w:t xml:space="preserve">от СРО Ассоциация «НП «Кадастровые инженеры юга»: заместитель генерального директора – Дарья </w:t>
      </w:r>
      <w:proofErr w:type="spellStart"/>
      <w:r w:rsidRPr="007C4120">
        <w:rPr>
          <w:rFonts w:ascii="Times New Roman" w:eastAsia="Calibri" w:hAnsi="Times New Roman" w:cs="Times New Roman"/>
          <w:sz w:val="28"/>
          <w:szCs w:val="28"/>
        </w:rPr>
        <w:t>Доброскок</w:t>
      </w:r>
      <w:proofErr w:type="spellEnd"/>
      <w:r w:rsidRPr="007C4120">
        <w:rPr>
          <w:rFonts w:ascii="Times New Roman" w:eastAsia="Calibri" w:hAnsi="Times New Roman" w:cs="Times New Roman"/>
          <w:sz w:val="28"/>
          <w:szCs w:val="28"/>
        </w:rPr>
        <w:t xml:space="preserve">, 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C4120">
        <w:rPr>
          <w:rFonts w:ascii="Times New Roman" w:eastAsia="Calibri" w:hAnsi="Times New Roman" w:cs="Times New Roman"/>
          <w:sz w:val="28"/>
          <w:szCs w:val="28"/>
        </w:rPr>
        <w:t xml:space="preserve">исциплинарной комиссии – Владимир </w:t>
      </w:r>
      <w:proofErr w:type="spellStart"/>
      <w:r w:rsidRPr="007C4120">
        <w:rPr>
          <w:rFonts w:ascii="Times New Roman" w:eastAsia="Calibri" w:hAnsi="Times New Roman" w:cs="Times New Roman"/>
          <w:sz w:val="28"/>
          <w:szCs w:val="28"/>
        </w:rPr>
        <w:t>Немов</w:t>
      </w:r>
      <w:proofErr w:type="spellEnd"/>
      <w:r w:rsidRPr="007C4120">
        <w:rPr>
          <w:rFonts w:ascii="Times New Roman" w:eastAsia="Calibri" w:hAnsi="Times New Roman" w:cs="Times New Roman"/>
          <w:sz w:val="28"/>
          <w:szCs w:val="28"/>
        </w:rPr>
        <w:t xml:space="preserve"> и руководитель центра информационных технологий – Игорь Шевченко.</w:t>
      </w:r>
    </w:p>
    <w:p w:rsidR="007C4120" w:rsidRPr="007C4120" w:rsidRDefault="007C4120" w:rsidP="00AF6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120" w:rsidRPr="007C4120" w:rsidRDefault="007C4120" w:rsidP="007C41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2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900D97" wp14:editId="46661E57">
            <wp:extent cx="6105017" cy="3964305"/>
            <wp:effectExtent l="0" t="0" r="0" b="0"/>
            <wp:docPr id="4" name="Рисунок 4" descr="C:\Users\Remenukka\Downloads\WhatsApp Image 2019-09-26 at 17.10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nukka\Downloads\WhatsApp Image 2019-09-26 at 17.10.0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20"/>
                    <a:stretch/>
                  </pic:blipFill>
                  <pic:spPr bwMode="auto">
                    <a:xfrm>
                      <a:off x="0" y="0"/>
                      <a:ext cx="6105525" cy="39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C58" w:rsidRPr="007C4120" w:rsidRDefault="004A7C58" w:rsidP="00A13C25">
      <w:pPr>
        <w:spacing w:after="0" w:line="360" w:lineRule="auto"/>
        <w:ind w:firstLine="707"/>
        <w:rPr>
          <w:rFonts w:ascii="Times New Roman" w:eastAsia="Calibri" w:hAnsi="Times New Roman" w:cs="Times New Roman"/>
          <w:sz w:val="28"/>
          <w:szCs w:val="28"/>
        </w:rPr>
      </w:pPr>
      <w:r w:rsidRPr="007C4120">
        <w:rPr>
          <w:rFonts w:ascii="Times New Roman" w:eastAsia="Calibri" w:hAnsi="Times New Roman" w:cs="Times New Roman"/>
          <w:sz w:val="28"/>
          <w:szCs w:val="28"/>
        </w:rPr>
        <w:t xml:space="preserve">В ходе семинара подробно рассмотрены следующие темы: </w:t>
      </w:r>
    </w:p>
    <w:p w:rsidR="00312090" w:rsidRPr="007C4120" w:rsidRDefault="00312090" w:rsidP="00AF65BB">
      <w:pPr>
        <w:spacing w:after="0" w:line="360" w:lineRule="auto"/>
        <w:ind w:left="707" w:firstLine="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20">
        <w:rPr>
          <w:rFonts w:ascii="Times New Roman" w:eastAsia="Calibri" w:hAnsi="Times New Roman" w:cs="Times New Roman"/>
          <w:sz w:val="28"/>
          <w:szCs w:val="28"/>
        </w:rPr>
        <w:t>- геодезический надзор в кадастровой деятельности;</w:t>
      </w:r>
    </w:p>
    <w:p w:rsidR="004A7C58" w:rsidRPr="007C4120" w:rsidRDefault="004A7C58" w:rsidP="00AF6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20">
        <w:rPr>
          <w:rFonts w:ascii="Times New Roman" w:eastAsia="Calibri" w:hAnsi="Times New Roman" w:cs="Times New Roman"/>
          <w:sz w:val="28"/>
          <w:szCs w:val="28"/>
        </w:rPr>
        <w:t>- р</w:t>
      </w:r>
      <w:r w:rsidR="00312090" w:rsidRPr="007C4120">
        <w:rPr>
          <w:rFonts w:ascii="Times New Roman" w:eastAsia="Calibri" w:hAnsi="Times New Roman" w:cs="Times New Roman"/>
          <w:sz w:val="28"/>
          <w:szCs w:val="28"/>
        </w:rPr>
        <w:t>еестровые,</w:t>
      </w:r>
      <w:r w:rsidRPr="007C4120">
        <w:rPr>
          <w:rFonts w:ascii="Times New Roman" w:eastAsia="Calibri" w:hAnsi="Times New Roman" w:cs="Times New Roman"/>
          <w:sz w:val="28"/>
          <w:szCs w:val="28"/>
        </w:rPr>
        <w:t xml:space="preserve"> технические ошибки и порядок их исправления;</w:t>
      </w:r>
    </w:p>
    <w:p w:rsidR="004A7C58" w:rsidRPr="007C4120" w:rsidRDefault="004A7C58" w:rsidP="00AF6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20">
        <w:rPr>
          <w:rFonts w:ascii="Times New Roman" w:eastAsia="Calibri" w:hAnsi="Times New Roman" w:cs="Times New Roman"/>
          <w:sz w:val="28"/>
          <w:szCs w:val="28"/>
        </w:rPr>
        <w:t>- основные ошибки при подготовке межевых и технических планов, актов обследования;</w:t>
      </w:r>
    </w:p>
    <w:p w:rsidR="004A7C58" w:rsidRPr="007C4120" w:rsidRDefault="004A7C58" w:rsidP="00AF6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2090" w:rsidRPr="007C4120">
        <w:rPr>
          <w:rFonts w:ascii="Times New Roman" w:eastAsia="Calibri" w:hAnsi="Times New Roman" w:cs="Times New Roman"/>
          <w:sz w:val="28"/>
          <w:szCs w:val="28"/>
        </w:rPr>
        <w:t>использование сервиса личных кабинетов в процессе деятельности кадастровой инженера</w:t>
      </w:r>
      <w:r w:rsidRPr="007C41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7C58" w:rsidRPr="007C4120" w:rsidRDefault="004A7C58" w:rsidP="00AF6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2090" w:rsidRPr="007C4120">
        <w:rPr>
          <w:rFonts w:ascii="Times New Roman" w:eastAsia="Calibri" w:hAnsi="Times New Roman" w:cs="Times New Roman"/>
          <w:sz w:val="28"/>
          <w:szCs w:val="28"/>
        </w:rPr>
        <w:t>основные изменения законодательства в сфере недвижимости с 01.07.2019</w:t>
      </w:r>
      <w:r w:rsidRPr="007C41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7C58" w:rsidRPr="007C4120" w:rsidRDefault="004A7C58" w:rsidP="00AF6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2090" w:rsidRPr="007C4120">
        <w:rPr>
          <w:rFonts w:ascii="Times New Roman" w:eastAsia="Calibri" w:hAnsi="Times New Roman" w:cs="Times New Roman"/>
          <w:sz w:val="28"/>
          <w:szCs w:val="28"/>
        </w:rPr>
        <w:t>уточнение границ ранее учтенных земельных участков</w:t>
      </w:r>
      <w:r w:rsidRPr="007C41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7C58" w:rsidRPr="007C4120" w:rsidRDefault="004A7C58" w:rsidP="00AF6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2090" w:rsidRPr="007C4120">
        <w:rPr>
          <w:rFonts w:ascii="Times New Roman" w:eastAsia="Calibri" w:hAnsi="Times New Roman" w:cs="Times New Roman"/>
          <w:sz w:val="28"/>
          <w:szCs w:val="28"/>
        </w:rPr>
        <w:t xml:space="preserve">подготовка актов обследования объектов недвижимости в связи </w:t>
      </w:r>
      <w:r w:rsidR="00FA3E0F" w:rsidRPr="007C4120">
        <w:rPr>
          <w:rFonts w:ascii="Times New Roman" w:eastAsia="Calibri" w:hAnsi="Times New Roman" w:cs="Times New Roman"/>
          <w:sz w:val="28"/>
          <w:szCs w:val="28"/>
        </w:rPr>
        <w:br/>
      </w:r>
      <w:r w:rsidR="00312090" w:rsidRPr="007C4120">
        <w:rPr>
          <w:rFonts w:ascii="Times New Roman" w:eastAsia="Calibri" w:hAnsi="Times New Roman" w:cs="Times New Roman"/>
          <w:sz w:val="28"/>
          <w:szCs w:val="28"/>
        </w:rPr>
        <w:t>с прекращением их существования.</w:t>
      </w:r>
    </w:p>
    <w:p w:rsidR="007C4120" w:rsidRPr="007C4120" w:rsidRDefault="007C4120" w:rsidP="004E3C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C2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61F758" wp14:editId="025AA8CA">
            <wp:extent cx="6410103" cy="4419600"/>
            <wp:effectExtent l="0" t="0" r="0" b="0"/>
            <wp:docPr id="5" name="Рисунок 5" descr="C:\Users\Remenukka\Downloads\WhatsApp Image 2019-09-26 at 17.10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menukka\Downloads\WhatsApp Image 2019-09-26 at 17.10.07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6"/>
                    <a:stretch/>
                  </pic:blipFill>
                  <pic:spPr bwMode="auto">
                    <a:xfrm>
                      <a:off x="0" y="0"/>
                      <a:ext cx="6410325" cy="44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C58" w:rsidRPr="007C4120" w:rsidRDefault="004A7C58" w:rsidP="00AF6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20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мероприятия детально разобраны основания </w:t>
      </w:r>
      <w:r w:rsidRPr="007C4120">
        <w:rPr>
          <w:rFonts w:ascii="Times New Roman" w:eastAsia="Calibri" w:hAnsi="Times New Roman" w:cs="Times New Roman"/>
          <w:sz w:val="28"/>
          <w:szCs w:val="28"/>
        </w:rPr>
        <w:br/>
        <w:t xml:space="preserve">для осуществления государственного кадастрового учета и государственной регистрации прав объектов недвижимости в соответствии со статьей 14 Федерального закона от 13.07.2015 № 218-ФЗ «О государственной регистрации недвижимости». Подробно освещен перечень и виды документов, используемых </w:t>
      </w:r>
      <w:r w:rsidR="00FA3E0F" w:rsidRPr="007C4120">
        <w:rPr>
          <w:rFonts w:ascii="Times New Roman" w:eastAsia="Calibri" w:hAnsi="Times New Roman" w:cs="Times New Roman"/>
          <w:sz w:val="28"/>
          <w:szCs w:val="28"/>
        </w:rPr>
        <w:br/>
      </w:r>
      <w:r w:rsidRPr="007C4120">
        <w:rPr>
          <w:rFonts w:ascii="Times New Roman" w:eastAsia="Calibri" w:hAnsi="Times New Roman" w:cs="Times New Roman"/>
          <w:sz w:val="28"/>
          <w:szCs w:val="28"/>
        </w:rPr>
        <w:t>при подготовке технических и межевых планов.</w:t>
      </w:r>
    </w:p>
    <w:p w:rsidR="007C4120" w:rsidRPr="00A13C25" w:rsidRDefault="007C4120" w:rsidP="007C41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C4120">
        <w:rPr>
          <w:rFonts w:ascii="Times New Roman" w:eastAsia="Calibri" w:hAnsi="Times New Roman" w:cs="Times New Roman"/>
          <w:sz w:val="28"/>
          <w:szCs w:val="28"/>
        </w:rPr>
        <w:t>Особое внимание участники уделили особенностям подготовки актов обследования объектов недвижимости</w:t>
      </w:r>
      <w:r w:rsidRPr="00A13C25">
        <w:rPr>
          <w:rFonts w:ascii="Times New Roman" w:eastAsia="Calibri" w:hAnsi="Times New Roman" w:cs="Times New Roman"/>
          <w:strike/>
          <w:color w:val="FF0000"/>
          <w:sz w:val="28"/>
          <w:szCs w:val="28"/>
        </w:rPr>
        <w:t>,</w:t>
      </w:r>
      <w:r w:rsidRPr="007C4120">
        <w:rPr>
          <w:rFonts w:ascii="Times New Roman" w:eastAsia="Calibri" w:hAnsi="Times New Roman" w:cs="Times New Roman"/>
          <w:sz w:val="28"/>
          <w:szCs w:val="28"/>
        </w:rPr>
        <w:t xml:space="preserve"> в связи с прекращением их существования, подробно </w:t>
      </w:r>
      <w:r w:rsidRPr="00A13C25">
        <w:rPr>
          <w:rFonts w:ascii="Times New Roman" w:eastAsia="Calibri" w:hAnsi="Times New Roman" w:cs="Times New Roman"/>
          <w:sz w:val="28"/>
          <w:szCs w:val="28"/>
        </w:rPr>
        <w:t>разобрали типичные ошибки, допускаемые при оформлении указанных документов.</w:t>
      </w:r>
    </w:p>
    <w:p w:rsidR="007C4120" w:rsidRPr="00A13C25" w:rsidRDefault="007C4120" w:rsidP="007C41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25">
        <w:rPr>
          <w:rFonts w:ascii="Times New Roman" w:eastAsia="Calibri" w:hAnsi="Times New Roman" w:cs="Times New Roman"/>
          <w:sz w:val="28"/>
          <w:szCs w:val="28"/>
        </w:rPr>
        <w:t xml:space="preserve">В завершении семинара в режиме «вопрос-ответ» обсуждались конкретные вопросы, возникающие у кадастровых инженеров и требующие системного либо индивидуального подхода. Представители СРО, Кадастровой палаты по Москве </w:t>
      </w:r>
      <w:r w:rsidRPr="00A13C25">
        <w:rPr>
          <w:rFonts w:ascii="Times New Roman" w:eastAsia="Calibri" w:hAnsi="Times New Roman" w:cs="Times New Roman"/>
          <w:sz w:val="28"/>
          <w:szCs w:val="28"/>
        </w:rPr>
        <w:br/>
        <w:t xml:space="preserve">и столичного Управления Росреестра дали полные и исчерпывающие ответы </w:t>
      </w:r>
      <w:r w:rsidRPr="00A13C25">
        <w:rPr>
          <w:rFonts w:ascii="Times New Roman" w:eastAsia="Calibri" w:hAnsi="Times New Roman" w:cs="Times New Roman"/>
          <w:sz w:val="28"/>
          <w:szCs w:val="28"/>
        </w:rPr>
        <w:br/>
        <w:t>на поступившие вопросы.</w:t>
      </w:r>
    </w:p>
    <w:p w:rsidR="004A7C58" w:rsidRPr="007C4120" w:rsidRDefault="00C35ECE" w:rsidP="00AF65B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C2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3786D9" wp14:editId="5D3D027B">
            <wp:extent cx="6562725" cy="4448175"/>
            <wp:effectExtent l="0" t="0" r="9525" b="9525"/>
            <wp:docPr id="9" name="Рисунок 9" descr="C:\Users\Remenukka\Downloads\WhatsApp Image 2019-09-26 at 12.09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menukka\Downloads\WhatsApp Image 2019-09-26 at 12.09.0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6"/>
                    <a:stretch/>
                  </pic:blipFill>
                  <pic:spPr bwMode="auto">
                    <a:xfrm>
                      <a:off x="0" y="0"/>
                      <a:ext cx="65627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C58" w:rsidRPr="007C4120" w:rsidRDefault="004A7C58" w:rsidP="00AF6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120">
        <w:rPr>
          <w:rFonts w:ascii="Times New Roman" w:eastAsia="Calibri" w:hAnsi="Times New Roman" w:cs="Times New Roman"/>
          <w:sz w:val="28"/>
          <w:szCs w:val="28"/>
        </w:rPr>
        <w:t xml:space="preserve">По результатам мероприятия участники отметили высокую важность взаимодействия кадастрового сообщества с органом регистрации прав, </w:t>
      </w:r>
      <w:r w:rsidRPr="007C4120">
        <w:rPr>
          <w:rFonts w:ascii="Times New Roman" w:eastAsia="Calibri" w:hAnsi="Times New Roman" w:cs="Times New Roman"/>
          <w:sz w:val="28"/>
          <w:szCs w:val="28"/>
        </w:rPr>
        <w:br/>
        <w:t>насыщенную и полезную информацию, полученную в ходе семинара, а также выразили уверенность в необходимости их проведения в дальнейшем.</w:t>
      </w:r>
    </w:p>
    <w:p w:rsidR="00067A6D" w:rsidRPr="007C4120" w:rsidRDefault="00067A6D" w:rsidP="00067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4120">
        <w:rPr>
          <w:rFonts w:ascii="Times New Roman" w:eastAsia="Calibri" w:hAnsi="Times New Roman" w:cs="Times New Roman"/>
          <w:i/>
          <w:sz w:val="28"/>
          <w:szCs w:val="28"/>
        </w:rPr>
        <w:t xml:space="preserve">«Кадастровая палата по Москве на регулярной основе проводит семинары </w:t>
      </w:r>
      <w:r w:rsidR="00FA3E0F" w:rsidRPr="007C412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7C4120">
        <w:rPr>
          <w:rFonts w:ascii="Times New Roman" w:eastAsia="Calibri" w:hAnsi="Times New Roman" w:cs="Times New Roman"/>
          <w:i/>
          <w:sz w:val="28"/>
          <w:szCs w:val="28"/>
        </w:rPr>
        <w:t xml:space="preserve">с кадастровыми инженерами. Только за 2019 год </w:t>
      </w:r>
      <w:r w:rsidR="00D161EF" w:rsidRPr="007C4120">
        <w:rPr>
          <w:rFonts w:ascii="Times New Roman" w:eastAsia="Calibri" w:hAnsi="Times New Roman" w:cs="Times New Roman"/>
          <w:i/>
          <w:sz w:val="28"/>
          <w:szCs w:val="28"/>
        </w:rPr>
        <w:t>подобные</w:t>
      </w:r>
      <w:r w:rsidRPr="007C4120">
        <w:rPr>
          <w:rFonts w:ascii="Times New Roman" w:eastAsia="Calibri" w:hAnsi="Times New Roman" w:cs="Times New Roman"/>
          <w:i/>
          <w:sz w:val="28"/>
          <w:szCs w:val="28"/>
        </w:rPr>
        <w:t xml:space="preserve"> мероприятия </w:t>
      </w:r>
      <w:r w:rsidR="007C4120">
        <w:rPr>
          <w:rFonts w:ascii="Times New Roman" w:eastAsia="Calibri" w:hAnsi="Times New Roman" w:cs="Times New Roman"/>
          <w:i/>
          <w:sz w:val="28"/>
          <w:szCs w:val="28"/>
        </w:rPr>
        <w:t>около</w:t>
      </w:r>
      <w:r w:rsidRPr="007C4120">
        <w:rPr>
          <w:rFonts w:ascii="Times New Roman" w:eastAsia="Calibri" w:hAnsi="Times New Roman" w:cs="Times New Roman"/>
          <w:i/>
          <w:sz w:val="28"/>
          <w:szCs w:val="28"/>
        </w:rPr>
        <w:t xml:space="preserve"> 200 </w:t>
      </w:r>
      <w:r w:rsidR="007C4120" w:rsidRPr="00A13C25">
        <w:rPr>
          <w:rFonts w:ascii="Times New Roman" w:eastAsia="Calibri" w:hAnsi="Times New Roman" w:cs="Times New Roman"/>
          <w:i/>
          <w:sz w:val="28"/>
          <w:szCs w:val="28"/>
        </w:rPr>
        <w:t>слушателей</w:t>
      </w:r>
      <w:r w:rsidRPr="00A13C25">
        <w:rPr>
          <w:rFonts w:ascii="Times New Roman" w:eastAsia="Calibri" w:hAnsi="Times New Roman" w:cs="Times New Roman"/>
          <w:i/>
          <w:sz w:val="28"/>
          <w:szCs w:val="28"/>
        </w:rPr>
        <w:t xml:space="preserve">. Все участники семинаров смогли </w:t>
      </w:r>
      <w:r w:rsidR="000B16BE" w:rsidRPr="00A13C25">
        <w:rPr>
          <w:rFonts w:ascii="Times New Roman" w:eastAsia="Calibri" w:hAnsi="Times New Roman" w:cs="Times New Roman"/>
          <w:i/>
          <w:sz w:val="28"/>
          <w:szCs w:val="28"/>
        </w:rPr>
        <w:t xml:space="preserve">узнать много </w:t>
      </w:r>
      <w:r w:rsidR="007C4120" w:rsidRPr="00A13C25">
        <w:rPr>
          <w:rFonts w:ascii="Times New Roman" w:eastAsia="Calibri" w:hAnsi="Times New Roman" w:cs="Times New Roman"/>
          <w:i/>
          <w:sz w:val="28"/>
          <w:szCs w:val="28"/>
        </w:rPr>
        <w:t xml:space="preserve">полезного </w:t>
      </w:r>
      <w:r w:rsidR="00FA3E0F" w:rsidRPr="00A13C25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0B16BE" w:rsidRPr="00A13C25">
        <w:rPr>
          <w:rFonts w:ascii="Times New Roman" w:eastAsia="Calibri" w:hAnsi="Times New Roman" w:cs="Times New Roman"/>
          <w:i/>
          <w:sz w:val="28"/>
          <w:szCs w:val="28"/>
        </w:rPr>
        <w:t xml:space="preserve">и интересного в сфере недвижимости, а также </w:t>
      </w:r>
      <w:r w:rsidRPr="00A13C25">
        <w:rPr>
          <w:rFonts w:ascii="Times New Roman" w:eastAsia="Calibri" w:hAnsi="Times New Roman" w:cs="Times New Roman"/>
          <w:i/>
          <w:sz w:val="28"/>
          <w:szCs w:val="28"/>
        </w:rPr>
        <w:t xml:space="preserve">получить детальные </w:t>
      </w:r>
      <w:r w:rsidR="00FA3E0F" w:rsidRPr="00A13C25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A13C25">
        <w:rPr>
          <w:rFonts w:ascii="Times New Roman" w:eastAsia="Calibri" w:hAnsi="Times New Roman" w:cs="Times New Roman"/>
          <w:i/>
          <w:sz w:val="28"/>
          <w:szCs w:val="28"/>
        </w:rPr>
        <w:t xml:space="preserve">и исчерпывающие ответы на </w:t>
      </w:r>
      <w:r w:rsidR="00872FE1" w:rsidRPr="00A13C25">
        <w:rPr>
          <w:rFonts w:ascii="Times New Roman" w:eastAsia="Calibri" w:hAnsi="Times New Roman" w:cs="Times New Roman"/>
          <w:i/>
          <w:sz w:val="28"/>
          <w:szCs w:val="28"/>
        </w:rPr>
        <w:t>волнующие</w:t>
      </w:r>
      <w:r w:rsidRPr="00A13C25">
        <w:rPr>
          <w:rFonts w:ascii="Times New Roman" w:eastAsia="Calibri" w:hAnsi="Times New Roman" w:cs="Times New Roman"/>
          <w:i/>
          <w:sz w:val="28"/>
          <w:szCs w:val="28"/>
        </w:rPr>
        <w:t xml:space="preserve"> их вопросы», </w:t>
      </w:r>
      <w:r w:rsidR="007C4120" w:rsidRPr="00A13C2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13C25">
        <w:rPr>
          <w:rFonts w:ascii="Times New Roman" w:eastAsia="Calibri" w:hAnsi="Times New Roman" w:cs="Times New Roman"/>
          <w:sz w:val="28"/>
          <w:szCs w:val="28"/>
        </w:rPr>
        <w:t xml:space="preserve">отметил </w:t>
      </w:r>
      <w:r w:rsidRPr="00A13C25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Москве Алексей Некрасов.</w:t>
      </w:r>
    </w:p>
    <w:p w:rsidR="007E118B" w:rsidRPr="007C4120" w:rsidRDefault="007E118B" w:rsidP="007E118B">
      <w:pPr>
        <w:pStyle w:val="a3"/>
        <w:spacing w:after="0" w:line="360" w:lineRule="auto"/>
        <w:ind w:right="140"/>
        <w:jc w:val="both"/>
        <w:rPr>
          <w:sz w:val="28"/>
          <w:szCs w:val="28"/>
          <w:highlight w:val="yellow"/>
        </w:rPr>
      </w:pPr>
    </w:p>
    <w:p w:rsidR="00DA66DB" w:rsidRPr="007C4120" w:rsidRDefault="00DA66DB" w:rsidP="00AF65BB">
      <w:pPr>
        <w:pStyle w:val="a3"/>
        <w:spacing w:after="0" w:line="360" w:lineRule="auto"/>
        <w:ind w:left="284" w:right="140" w:firstLine="708"/>
        <w:rPr>
          <w:sz w:val="28"/>
          <w:szCs w:val="28"/>
        </w:rPr>
      </w:pPr>
    </w:p>
    <w:p w:rsidR="00784D55" w:rsidRPr="007C4120" w:rsidRDefault="00784D55" w:rsidP="00AF65BB">
      <w:pPr>
        <w:pBdr>
          <w:top w:val="single" w:sz="4" w:space="1" w:color="auto"/>
        </w:pBdr>
        <w:spacing w:after="0" w:line="240" w:lineRule="auto"/>
        <w:ind w:left="284" w:right="140"/>
        <w:rPr>
          <w:b/>
          <w:sz w:val="20"/>
          <w:szCs w:val="20"/>
        </w:rPr>
      </w:pPr>
      <w:r w:rsidRPr="007C4120">
        <w:rPr>
          <w:b/>
          <w:sz w:val="20"/>
          <w:szCs w:val="20"/>
        </w:rPr>
        <w:t>Контакты для СМИ</w:t>
      </w:r>
    </w:p>
    <w:p w:rsidR="00784D55" w:rsidRPr="007C4120" w:rsidRDefault="00725DBC" w:rsidP="00AF65BB">
      <w:pPr>
        <w:pBdr>
          <w:top w:val="single" w:sz="4" w:space="1" w:color="auto"/>
        </w:pBdr>
        <w:spacing w:after="0" w:line="240" w:lineRule="auto"/>
        <w:ind w:left="284" w:right="140"/>
        <w:rPr>
          <w:sz w:val="20"/>
          <w:szCs w:val="20"/>
        </w:rPr>
      </w:pPr>
      <w:r w:rsidRPr="007C4120">
        <w:rPr>
          <w:sz w:val="20"/>
          <w:szCs w:val="20"/>
        </w:rPr>
        <w:t xml:space="preserve">Кадастровая палата </w:t>
      </w:r>
      <w:r w:rsidR="00784D55" w:rsidRPr="007C4120">
        <w:rPr>
          <w:sz w:val="20"/>
          <w:szCs w:val="20"/>
        </w:rPr>
        <w:t>по Москве</w:t>
      </w:r>
    </w:p>
    <w:p w:rsidR="00784D55" w:rsidRPr="007C4120" w:rsidRDefault="00784D55" w:rsidP="00AF65BB">
      <w:pPr>
        <w:pBdr>
          <w:top w:val="single" w:sz="4" w:space="1" w:color="auto"/>
        </w:pBdr>
        <w:spacing w:after="0" w:line="240" w:lineRule="auto"/>
        <w:ind w:left="284" w:right="140"/>
        <w:rPr>
          <w:sz w:val="20"/>
          <w:szCs w:val="20"/>
        </w:rPr>
      </w:pPr>
      <w:r w:rsidRPr="007C4120">
        <w:rPr>
          <w:sz w:val="20"/>
          <w:szCs w:val="20"/>
        </w:rPr>
        <w:t>Москва, Зеленый проспект, 20</w:t>
      </w:r>
    </w:p>
    <w:p w:rsidR="00784D55" w:rsidRPr="007C4120" w:rsidRDefault="00784D55" w:rsidP="00AF65BB">
      <w:pPr>
        <w:pBdr>
          <w:top w:val="single" w:sz="4" w:space="1" w:color="auto"/>
        </w:pBdr>
        <w:spacing w:after="0" w:line="240" w:lineRule="auto"/>
        <w:ind w:left="284" w:right="140"/>
        <w:rPr>
          <w:sz w:val="20"/>
          <w:szCs w:val="20"/>
        </w:rPr>
      </w:pPr>
      <w:r w:rsidRPr="007C4120">
        <w:rPr>
          <w:sz w:val="20"/>
          <w:szCs w:val="20"/>
        </w:rPr>
        <w:t>8(495)587-78-55 (вн.23-33)</w:t>
      </w:r>
    </w:p>
    <w:p w:rsidR="00784D55" w:rsidRPr="00A13C25" w:rsidRDefault="00784D55" w:rsidP="00AF65BB">
      <w:pPr>
        <w:pBdr>
          <w:top w:val="single" w:sz="4" w:space="1" w:color="auto"/>
        </w:pBdr>
        <w:spacing w:after="0" w:line="240" w:lineRule="auto"/>
        <w:ind w:left="284" w:right="140"/>
        <w:rPr>
          <w:sz w:val="20"/>
          <w:szCs w:val="20"/>
        </w:rPr>
      </w:pPr>
      <w:r w:rsidRPr="007C4120">
        <w:rPr>
          <w:sz w:val="20"/>
          <w:szCs w:val="20"/>
          <w:lang w:val="en-US"/>
        </w:rPr>
        <w:t>press</w:t>
      </w:r>
      <w:r w:rsidRPr="007C4120">
        <w:rPr>
          <w:sz w:val="20"/>
          <w:szCs w:val="20"/>
        </w:rPr>
        <w:t>@77.kadastr.ru</w:t>
      </w:r>
    </w:p>
    <w:p w:rsidR="00517E25" w:rsidRPr="00A13C25" w:rsidRDefault="00517E25">
      <w:pPr>
        <w:spacing w:after="0" w:line="240" w:lineRule="auto"/>
        <w:ind w:left="284" w:right="140"/>
        <w:jc w:val="both"/>
        <w:rPr>
          <w:sz w:val="28"/>
          <w:szCs w:val="28"/>
        </w:rPr>
      </w:pPr>
    </w:p>
    <w:sectPr w:rsidR="00517E25" w:rsidRPr="00A13C25" w:rsidSect="006F2BA6">
      <w:headerReference w:type="default" r:id="rId12"/>
      <w:pgSz w:w="11906" w:h="16838"/>
      <w:pgMar w:top="1134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30" w:rsidRDefault="001B2530" w:rsidP="00135A6B">
      <w:pPr>
        <w:spacing w:after="0" w:line="240" w:lineRule="auto"/>
      </w:pPr>
      <w:r>
        <w:separator/>
      </w:r>
    </w:p>
  </w:endnote>
  <w:endnote w:type="continuationSeparator" w:id="0">
    <w:p w:rsidR="001B2530" w:rsidRDefault="001B2530" w:rsidP="0013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30" w:rsidRDefault="001B2530" w:rsidP="00135A6B">
      <w:pPr>
        <w:spacing w:after="0" w:line="240" w:lineRule="auto"/>
      </w:pPr>
      <w:r>
        <w:separator/>
      </w:r>
    </w:p>
  </w:footnote>
  <w:footnote w:type="continuationSeparator" w:id="0">
    <w:p w:rsidR="001B2530" w:rsidRDefault="001B2530" w:rsidP="0013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89316"/>
      <w:docPartObj>
        <w:docPartGallery w:val="Page Numbers (Top of Page)"/>
        <w:docPartUnique/>
      </w:docPartObj>
    </w:sdtPr>
    <w:sdtEndPr/>
    <w:sdtContent>
      <w:p w:rsidR="00135A6B" w:rsidRDefault="005E4A85">
        <w:pPr>
          <w:pStyle w:val="a4"/>
          <w:jc w:val="center"/>
        </w:pPr>
        <w:r>
          <w:fldChar w:fldCharType="begin"/>
        </w:r>
        <w:r w:rsidR="00135A6B">
          <w:instrText>PAGE   \* MERGEFORMAT</w:instrText>
        </w:r>
        <w:r>
          <w:fldChar w:fldCharType="separate"/>
        </w:r>
        <w:r w:rsidR="00500D0A">
          <w:rPr>
            <w:noProof/>
          </w:rPr>
          <w:t>2</w:t>
        </w:r>
        <w:r>
          <w:fldChar w:fldCharType="end"/>
        </w:r>
      </w:p>
    </w:sdtContent>
  </w:sdt>
  <w:p w:rsidR="00135A6B" w:rsidRDefault="00135A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4106"/>
    <w:multiLevelType w:val="hybridMultilevel"/>
    <w:tmpl w:val="51B8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D3DF1"/>
    <w:multiLevelType w:val="hybridMultilevel"/>
    <w:tmpl w:val="7A5A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красов Алексей Викторович">
    <w15:presenceInfo w15:providerId="None" w15:userId="Некрасов Алексей Викт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CC"/>
    <w:rsid w:val="00003BA4"/>
    <w:rsid w:val="00013CB2"/>
    <w:rsid w:val="00015BC0"/>
    <w:rsid w:val="00023120"/>
    <w:rsid w:val="00030733"/>
    <w:rsid w:val="00042E65"/>
    <w:rsid w:val="0004401A"/>
    <w:rsid w:val="0004518E"/>
    <w:rsid w:val="00046014"/>
    <w:rsid w:val="00062E9D"/>
    <w:rsid w:val="0006656E"/>
    <w:rsid w:val="00067A6D"/>
    <w:rsid w:val="00067DA7"/>
    <w:rsid w:val="000700CC"/>
    <w:rsid w:val="0007247D"/>
    <w:rsid w:val="0008451C"/>
    <w:rsid w:val="0008472F"/>
    <w:rsid w:val="00085474"/>
    <w:rsid w:val="00086DF7"/>
    <w:rsid w:val="00091438"/>
    <w:rsid w:val="000A1EED"/>
    <w:rsid w:val="000B16BE"/>
    <w:rsid w:val="000C0C0E"/>
    <w:rsid w:val="000C577D"/>
    <w:rsid w:val="000D4422"/>
    <w:rsid w:val="000E374C"/>
    <w:rsid w:val="000E78A0"/>
    <w:rsid w:val="00112CEB"/>
    <w:rsid w:val="001143BC"/>
    <w:rsid w:val="00115295"/>
    <w:rsid w:val="00116CEA"/>
    <w:rsid w:val="0012107F"/>
    <w:rsid w:val="00121A49"/>
    <w:rsid w:val="00122266"/>
    <w:rsid w:val="00126820"/>
    <w:rsid w:val="0013226E"/>
    <w:rsid w:val="001326D2"/>
    <w:rsid w:val="00133E1B"/>
    <w:rsid w:val="00134CCA"/>
    <w:rsid w:val="001357B4"/>
    <w:rsid w:val="00135A6B"/>
    <w:rsid w:val="00137397"/>
    <w:rsid w:val="00137F34"/>
    <w:rsid w:val="00152089"/>
    <w:rsid w:val="00153A5C"/>
    <w:rsid w:val="00173393"/>
    <w:rsid w:val="00180B46"/>
    <w:rsid w:val="001832C4"/>
    <w:rsid w:val="00183366"/>
    <w:rsid w:val="00192276"/>
    <w:rsid w:val="00194367"/>
    <w:rsid w:val="001A1E9B"/>
    <w:rsid w:val="001A3C18"/>
    <w:rsid w:val="001A6EA1"/>
    <w:rsid w:val="001B2530"/>
    <w:rsid w:val="001B757E"/>
    <w:rsid w:val="001B7616"/>
    <w:rsid w:val="001C1A4E"/>
    <w:rsid w:val="001C4BFC"/>
    <w:rsid w:val="001C7F48"/>
    <w:rsid w:val="001D0B0E"/>
    <w:rsid w:val="001F6E15"/>
    <w:rsid w:val="00200F0E"/>
    <w:rsid w:val="00201AC8"/>
    <w:rsid w:val="00202BE3"/>
    <w:rsid w:val="00203FB4"/>
    <w:rsid w:val="002048F5"/>
    <w:rsid w:val="00205A04"/>
    <w:rsid w:val="002219B3"/>
    <w:rsid w:val="0022446F"/>
    <w:rsid w:val="0022697F"/>
    <w:rsid w:val="00245015"/>
    <w:rsid w:val="00245EC7"/>
    <w:rsid w:val="00252BCF"/>
    <w:rsid w:val="00253FDD"/>
    <w:rsid w:val="002607FA"/>
    <w:rsid w:val="002625F8"/>
    <w:rsid w:val="00265332"/>
    <w:rsid w:val="002708DF"/>
    <w:rsid w:val="00270C68"/>
    <w:rsid w:val="00270FDC"/>
    <w:rsid w:val="00273E54"/>
    <w:rsid w:val="00275CC4"/>
    <w:rsid w:val="00281A45"/>
    <w:rsid w:val="00291FB2"/>
    <w:rsid w:val="002A144E"/>
    <w:rsid w:val="002B22C9"/>
    <w:rsid w:val="002B3310"/>
    <w:rsid w:val="002C0F4B"/>
    <w:rsid w:val="002C1FE4"/>
    <w:rsid w:val="002C5BFE"/>
    <w:rsid w:val="002E30CB"/>
    <w:rsid w:val="002F0190"/>
    <w:rsid w:val="002F0E66"/>
    <w:rsid w:val="00303070"/>
    <w:rsid w:val="00310A54"/>
    <w:rsid w:val="00312090"/>
    <w:rsid w:val="00313673"/>
    <w:rsid w:val="0031607A"/>
    <w:rsid w:val="00340063"/>
    <w:rsid w:val="00344C24"/>
    <w:rsid w:val="003461EF"/>
    <w:rsid w:val="00350660"/>
    <w:rsid w:val="00350A1C"/>
    <w:rsid w:val="003511B0"/>
    <w:rsid w:val="003526FE"/>
    <w:rsid w:val="00357757"/>
    <w:rsid w:val="0036163A"/>
    <w:rsid w:val="0036217D"/>
    <w:rsid w:val="00362D3E"/>
    <w:rsid w:val="00364569"/>
    <w:rsid w:val="00372C7F"/>
    <w:rsid w:val="00380DF4"/>
    <w:rsid w:val="00381F30"/>
    <w:rsid w:val="00384350"/>
    <w:rsid w:val="003869DC"/>
    <w:rsid w:val="00392017"/>
    <w:rsid w:val="00392089"/>
    <w:rsid w:val="003930E7"/>
    <w:rsid w:val="00397246"/>
    <w:rsid w:val="003A5962"/>
    <w:rsid w:val="003A6A85"/>
    <w:rsid w:val="003C35D2"/>
    <w:rsid w:val="003D6F6D"/>
    <w:rsid w:val="003D7AC5"/>
    <w:rsid w:val="003E75A2"/>
    <w:rsid w:val="003F0A5F"/>
    <w:rsid w:val="003F57F4"/>
    <w:rsid w:val="003F7B75"/>
    <w:rsid w:val="004002BE"/>
    <w:rsid w:val="004032D5"/>
    <w:rsid w:val="00403B48"/>
    <w:rsid w:val="00404BEB"/>
    <w:rsid w:val="00416A6A"/>
    <w:rsid w:val="0041767B"/>
    <w:rsid w:val="00421349"/>
    <w:rsid w:val="00422749"/>
    <w:rsid w:val="00423DE6"/>
    <w:rsid w:val="00431353"/>
    <w:rsid w:val="0043199E"/>
    <w:rsid w:val="00433D19"/>
    <w:rsid w:val="00443FE2"/>
    <w:rsid w:val="00447FBD"/>
    <w:rsid w:val="00453897"/>
    <w:rsid w:val="00455149"/>
    <w:rsid w:val="00456333"/>
    <w:rsid w:val="0046113C"/>
    <w:rsid w:val="0046301B"/>
    <w:rsid w:val="00464DFF"/>
    <w:rsid w:val="004817F1"/>
    <w:rsid w:val="00484CF7"/>
    <w:rsid w:val="0049183B"/>
    <w:rsid w:val="00492F8E"/>
    <w:rsid w:val="004A46DA"/>
    <w:rsid w:val="004A740E"/>
    <w:rsid w:val="004A7C58"/>
    <w:rsid w:val="004C0CF6"/>
    <w:rsid w:val="004C71B1"/>
    <w:rsid w:val="004D261C"/>
    <w:rsid w:val="004D3741"/>
    <w:rsid w:val="004D721E"/>
    <w:rsid w:val="004E3278"/>
    <w:rsid w:val="004E3384"/>
    <w:rsid w:val="004E3CB5"/>
    <w:rsid w:val="004E3E13"/>
    <w:rsid w:val="004F234F"/>
    <w:rsid w:val="004F260E"/>
    <w:rsid w:val="00500441"/>
    <w:rsid w:val="00500D0A"/>
    <w:rsid w:val="00507F8A"/>
    <w:rsid w:val="00513E69"/>
    <w:rsid w:val="005152BE"/>
    <w:rsid w:val="00517E25"/>
    <w:rsid w:val="00521E77"/>
    <w:rsid w:val="005253CE"/>
    <w:rsid w:val="00527F3E"/>
    <w:rsid w:val="00527FC8"/>
    <w:rsid w:val="005313CB"/>
    <w:rsid w:val="00531499"/>
    <w:rsid w:val="00533265"/>
    <w:rsid w:val="00534C85"/>
    <w:rsid w:val="00535E3C"/>
    <w:rsid w:val="005428E6"/>
    <w:rsid w:val="00557165"/>
    <w:rsid w:val="00564930"/>
    <w:rsid w:val="00566213"/>
    <w:rsid w:val="005725BB"/>
    <w:rsid w:val="00572EF8"/>
    <w:rsid w:val="00582F65"/>
    <w:rsid w:val="00585DCF"/>
    <w:rsid w:val="00595BD6"/>
    <w:rsid w:val="005A51E3"/>
    <w:rsid w:val="005B00C4"/>
    <w:rsid w:val="005B3EAE"/>
    <w:rsid w:val="005B46DE"/>
    <w:rsid w:val="005B5408"/>
    <w:rsid w:val="005C5382"/>
    <w:rsid w:val="005C643B"/>
    <w:rsid w:val="005D43AD"/>
    <w:rsid w:val="005D7DE6"/>
    <w:rsid w:val="005E4A85"/>
    <w:rsid w:val="005E721B"/>
    <w:rsid w:val="005F2FD8"/>
    <w:rsid w:val="005F5709"/>
    <w:rsid w:val="006231DC"/>
    <w:rsid w:val="0063043B"/>
    <w:rsid w:val="00633E5E"/>
    <w:rsid w:val="00637661"/>
    <w:rsid w:val="00637B29"/>
    <w:rsid w:val="006417F2"/>
    <w:rsid w:val="0064267D"/>
    <w:rsid w:val="00643C26"/>
    <w:rsid w:val="00654E32"/>
    <w:rsid w:val="00657050"/>
    <w:rsid w:val="0067354E"/>
    <w:rsid w:val="0067596A"/>
    <w:rsid w:val="00677DB9"/>
    <w:rsid w:val="006A7610"/>
    <w:rsid w:val="006B055F"/>
    <w:rsid w:val="006B580D"/>
    <w:rsid w:val="006D5DB5"/>
    <w:rsid w:val="006D797F"/>
    <w:rsid w:val="006F2BA6"/>
    <w:rsid w:val="006F3069"/>
    <w:rsid w:val="00706DE8"/>
    <w:rsid w:val="00725DBC"/>
    <w:rsid w:val="007274E3"/>
    <w:rsid w:val="00727D07"/>
    <w:rsid w:val="00730146"/>
    <w:rsid w:val="007305D8"/>
    <w:rsid w:val="007421D4"/>
    <w:rsid w:val="0074393E"/>
    <w:rsid w:val="00744993"/>
    <w:rsid w:val="00752705"/>
    <w:rsid w:val="00752AE1"/>
    <w:rsid w:val="00766CC8"/>
    <w:rsid w:val="00767D35"/>
    <w:rsid w:val="00783302"/>
    <w:rsid w:val="00783D7B"/>
    <w:rsid w:val="00784D55"/>
    <w:rsid w:val="00785816"/>
    <w:rsid w:val="00787E70"/>
    <w:rsid w:val="007915D7"/>
    <w:rsid w:val="007923F7"/>
    <w:rsid w:val="00793A67"/>
    <w:rsid w:val="007A078C"/>
    <w:rsid w:val="007A525F"/>
    <w:rsid w:val="007A66DF"/>
    <w:rsid w:val="007B1710"/>
    <w:rsid w:val="007C1DC5"/>
    <w:rsid w:val="007C4120"/>
    <w:rsid w:val="007C6FAF"/>
    <w:rsid w:val="007E118B"/>
    <w:rsid w:val="007E38CE"/>
    <w:rsid w:val="007F5773"/>
    <w:rsid w:val="008119D1"/>
    <w:rsid w:val="00820180"/>
    <w:rsid w:val="00833EB9"/>
    <w:rsid w:val="00835F3D"/>
    <w:rsid w:val="008369FD"/>
    <w:rsid w:val="00840D9B"/>
    <w:rsid w:val="00842740"/>
    <w:rsid w:val="0084773B"/>
    <w:rsid w:val="00851A0D"/>
    <w:rsid w:val="0086669D"/>
    <w:rsid w:val="0087297A"/>
    <w:rsid w:val="00872FE1"/>
    <w:rsid w:val="00875F90"/>
    <w:rsid w:val="00876242"/>
    <w:rsid w:val="008857B9"/>
    <w:rsid w:val="00887DC1"/>
    <w:rsid w:val="008915D8"/>
    <w:rsid w:val="00894080"/>
    <w:rsid w:val="00895767"/>
    <w:rsid w:val="00896F90"/>
    <w:rsid w:val="00897403"/>
    <w:rsid w:val="008A001D"/>
    <w:rsid w:val="008A3A25"/>
    <w:rsid w:val="008A3AF2"/>
    <w:rsid w:val="008A4064"/>
    <w:rsid w:val="008A5E9F"/>
    <w:rsid w:val="008A7128"/>
    <w:rsid w:val="008B0465"/>
    <w:rsid w:val="008B384F"/>
    <w:rsid w:val="008B38E8"/>
    <w:rsid w:val="008B4A2F"/>
    <w:rsid w:val="008C3A31"/>
    <w:rsid w:val="008C7335"/>
    <w:rsid w:val="008D2614"/>
    <w:rsid w:val="008D286F"/>
    <w:rsid w:val="008D49B4"/>
    <w:rsid w:val="008E0889"/>
    <w:rsid w:val="008E1C4D"/>
    <w:rsid w:val="008F57D4"/>
    <w:rsid w:val="00905BD3"/>
    <w:rsid w:val="00920498"/>
    <w:rsid w:val="009255CC"/>
    <w:rsid w:val="00925A08"/>
    <w:rsid w:val="00940D21"/>
    <w:rsid w:val="00941FD6"/>
    <w:rsid w:val="00943CA4"/>
    <w:rsid w:val="00950474"/>
    <w:rsid w:val="009520EE"/>
    <w:rsid w:val="00973DD9"/>
    <w:rsid w:val="0097598F"/>
    <w:rsid w:val="0098059C"/>
    <w:rsid w:val="009B214E"/>
    <w:rsid w:val="009B3E2F"/>
    <w:rsid w:val="009C53DB"/>
    <w:rsid w:val="009C7278"/>
    <w:rsid w:val="009C799A"/>
    <w:rsid w:val="009D486E"/>
    <w:rsid w:val="009D6FEC"/>
    <w:rsid w:val="009E30DE"/>
    <w:rsid w:val="009E7878"/>
    <w:rsid w:val="009F0C80"/>
    <w:rsid w:val="00A10EC1"/>
    <w:rsid w:val="00A11A17"/>
    <w:rsid w:val="00A13C25"/>
    <w:rsid w:val="00A15A04"/>
    <w:rsid w:val="00A27756"/>
    <w:rsid w:val="00A34DE1"/>
    <w:rsid w:val="00A41E1F"/>
    <w:rsid w:val="00A438AB"/>
    <w:rsid w:val="00A449E1"/>
    <w:rsid w:val="00A50B59"/>
    <w:rsid w:val="00A5148F"/>
    <w:rsid w:val="00A5343A"/>
    <w:rsid w:val="00A643AC"/>
    <w:rsid w:val="00A710AA"/>
    <w:rsid w:val="00A7494E"/>
    <w:rsid w:val="00A87C89"/>
    <w:rsid w:val="00A9563F"/>
    <w:rsid w:val="00A95CD7"/>
    <w:rsid w:val="00AB086D"/>
    <w:rsid w:val="00AB25FF"/>
    <w:rsid w:val="00AB5C35"/>
    <w:rsid w:val="00AB5EBC"/>
    <w:rsid w:val="00AB791F"/>
    <w:rsid w:val="00AE1D4C"/>
    <w:rsid w:val="00AF4944"/>
    <w:rsid w:val="00AF65BB"/>
    <w:rsid w:val="00B0161A"/>
    <w:rsid w:val="00B202B7"/>
    <w:rsid w:val="00B20FFE"/>
    <w:rsid w:val="00B302F7"/>
    <w:rsid w:val="00B3071C"/>
    <w:rsid w:val="00B32439"/>
    <w:rsid w:val="00B35006"/>
    <w:rsid w:val="00B40783"/>
    <w:rsid w:val="00B506F8"/>
    <w:rsid w:val="00B531F6"/>
    <w:rsid w:val="00B537B0"/>
    <w:rsid w:val="00B62A3A"/>
    <w:rsid w:val="00B65552"/>
    <w:rsid w:val="00B759EF"/>
    <w:rsid w:val="00BB6C96"/>
    <w:rsid w:val="00BC06B5"/>
    <w:rsid w:val="00BC179B"/>
    <w:rsid w:val="00BC38C9"/>
    <w:rsid w:val="00BD34EC"/>
    <w:rsid w:val="00BE321B"/>
    <w:rsid w:val="00BE6170"/>
    <w:rsid w:val="00BF0B0A"/>
    <w:rsid w:val="00C05745"/>
    <w:rsid w:val="00C0660E"/>
    <w:rsid w:val="00C1231A"/>
    <w:rsid w:val="00C12F8F"/>
    <w:rsid w:val="00C14393"/>
    <w:rsid w:val="00C20642"/>
    <w:rsid w:val="00C21C91"/>
    <w:rsid w:val="00C311C0"/>
    <w:rsid w:val="00C34187"/>
    <w:rsid w:val="00C35A22"/>
    <w:rsid w:val="00C35ECE"/>
    <w:rsid w:val="00C36F3A"/>
    <w:rsid w:val="00C427A0"/>
    <w:rsid w:val="00C456E6"/>
    <w:rsid w:val="00C50222"/>
    <w:rsid w:val="00C56B40"/>
    <w:rsid w:val="00C70CBB"/>
    <w:rsid w:val="00C73FC9"/>
    <w:rsid w:val="00C86CBC"/>
    <w:rsid w:val="00CA677F"/>
    <w:rsid w:val="00CA69C4"/>
    <w:rsid w:val="00CB319E"/>
    <w:rsid w:val="00CB6AE2"/>
    <w:rsid w:val="00CC033A"/>
    <w:rsid w:val="00CD61A1"/>
    <w:rsid w:val="00CE0F0A"/>
    <w:rsid w:val="00CE6451"/>
    <w:rsid w:val="00D00257"/>
    <w:rsid w:val="00D0244F"/>
    <w:rsid w:val="00D161EF"/>
    <w:rsid w:val="00D22DB3"/>
    <w:rsid w:val="00D26569"/>
    <w:rsid w:val="00D324ED"/>
    <w:rsid w:val="00D43B9B"/>
    <w:rsid w:val="00D511C1"/>
    <w:rsid w:val="00D53BDB"/>
    <w:rsid w:val="00D54DC2"/>
    <w:rsid w:val="00D61DDA"/>
    <w:rsid w:val="00D6255F"/>
    <w:rsid w:val="00D86AD7"/>
    <w:rsid w:val="00D948F1"/>
    <w:rsid w:val="00D973CC"/>
    <w:rsid w:val="00DA0AF1"/>
    <w:rsid w:val="00DA3031"/>
    <w:rsid w:val="00DA60B9"/>
    <w:rsid w:val="00DA6631"/>
    <w:rsid w:val="00DA66DB"/>
    <w:rsid w:val="00DB1D27"/>
    <w:rsid w:val="00DC187E"/>
    <w:rsid w:val="00DC7B4B"/>
    <w:rsid w:val="00DD028C"/>
    <w:rsid w:val="00DD1460"/>
    <w:rsid w:val="00DD38E2"/>
    <w:rsid w:val="00DD7263"/>
    <w:rsid w:val="00DF4BF9"/>
    <w:rsid w:val="00E23366"/>
    <w:rsid w:val="00E26F58"/>
    <w:rsid w:val="00E375C5"/>
    <w:rsid w:val="00E41D00"/>
    <w:rsid w:val="00E4507E"/>
    <w:rsid w:val="00E6257F"/>
    <w:rsid w:val="00E8081D"/>
    <w:rsid w:val="00E873C9"/>
    <w:rsid w:val="00E95990"/>
    <w:rsid w:val="00EA5BD3"/>
    <w:rsid w:val="00EB53BD"/>
    <w:rsid w:val="00EC632F"/>
    <w:rsid w:val="00ED24B5"/>
    <w:rsid w:val="00ED6C3A"/>
    <w:rsid w:val="00ED7F35"/>
    <w:rsid w:val="00EE1B9F"/>
    <w:rsid w:val="00EE7DAF"/>
    <w:rsid w:val="00EF4AAF"/>
    <w:rsid w:val="00EF5487"/>
    <w:rsid w:val="00F010AE"/>
    <w:rsid w:val="00F03071"/>
    <w:rsid w:val="00F04D85"/>
    <w:rsid w:val="00F11412"/>
    <w:rsid w:val="00F200CE"/>
    <w:rsid w:val="00F21582"/>
    <w:rsid w:val="00F23E24"/>
    <w:rsid w:val="00F25B50"/>
    <w:rsid w:val="00F33F30"/>
    <w:rsid w:val="00F3425E"/>
    <w:rsid w:val="00F3665A"/>
    <w:rsid w:val="00F4032E"/>
    <w:rsid w:val="00F447D5"/>
    <w:rsid w:val="00F47C3C"/>
    <w:rsid w:val="00F53CEC"/>
    <w:rsid w:val="00F54EF2"/>
    <w:rsid w:val="00F6098B"/>
    <w:rsid w:val="00F71F4F"/>
    <w:rsid w:val="00F81F2D"/>
    <w:rsid w:val="00F8250A"/>
    <w:rsid w:val="00FA3593"/>
    <w:rsid w:val="00FA3E0F"/>
    <w:rsid w:val="00FA6322"/>
    <w:rsid w:val="00FB3556"/>
    <w:rsid w:val="00FB3F22"/>
    <w:rsid w:val="00FC1EE0"/>
    <w:rsid w:val="00FC2809"/>
    <w:rsid w:val="00FC53CD"/>
    <w:rsid w:val="00FD0D88"/>
    <w:rsid w:val="00FD2EFD"/>
    <w:rsid w:val="00FE150A"/>
    <w:rsid w:val="00FE5659"/>
    <w:rsid w:val="00FE6195"/>
    <w:rsid w:val="00FF3A9A"/>
    <w:rsid w:val="00FF44CD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6D5D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6D5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74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2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8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8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93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3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98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1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Отдельнова Екатерина Николаевна</dc:creator>
  <cp:lastModifiedBy>Трухова Евгения</cp:lastModifiedBy>
  <cp:revision>2</cp:revision>
  <cp:lastPrinted>2019-09-16T08:26:00Z</cp:lastPrinted>
  <dcterms:created xsi:type="dcterms:W3CDTF">2019-10-02T09:24:00Z</dcterms:created>
  <dcterms:modified xsi:type="dcterms:W3CDTF">2019-10-02T09:24:00Z</dcterms:modified>
</cp:coreProperties>
</file>